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0FB46" w14:textId="77777777" w:rsidR="00E0797E" w:rsidRPr="007C7421" w:rsidRDefault="00E0797E" w:rsidP="00943695">
      <w:pPr>
        <w:spacing w:after="0"/>
        <w:rPr>
          <w:rFonts w:cstheme="minorHAnsi"/>
          <w:sz w:val="20"/>
          <w:szCs w:val="20"/>
        </w:rPr>
      </w:pPr>
    </w:p>
    <w:p w14:paraId="39E49FE5" w14:textId="77777777" w:rsidR="00E0797E" w:rsidRPr="007C7421" w:rsidRDefault="00251FBB" w:rsidP="00943695">
      <w:pPr>
        <w:spacing w:after="0"/>
        <w:jc w:val="center"/>
        <w:rPr>
          <w:rFonts w:cstheme="minorHAnsi"/>
          <w:b/>
          <w:sz w:val="20"/>
          <w:szCs w:val="20"/>
        </w:rPr>
      </w:pPr>
      <w:r w:rsidRPr="007C7421">
        <w:rPr>
          <w:rFonts w:cstheme="minorHAnsi"/>
          <w:b/>
          <w:sz w:val="20"/>
          <w:szCs w:val="20"/>
        </w:rPr>
        <w:t>MARGARET MEAD ELEMENTARY PTSA 2.8.38</w:t>
      </w:r>
    </w:p>
    <w:p w14:paraId="12D6EA96" w14:textId="77777777" w:rsidR="00E0797E" w:rsidRPr="007C7421" w:rsidRDefault="00251FBB" w:rsidP="00943695">
      <w:pPr>
        <w:spacing w:after="0"/>
        <w:jc w:val="center"/>
        <w:rPr>
          <w:rFonts w:cstheme="minorHAnsi"/>
          <w:b/>
          <w:sz w:val="20"/>
          <w:szCs w:val="20"/>
        </w:rPr>
      </w:pPr>
      <w:r w:rsidRPr="007C7421">
        <w:rPr>
          <w:rFonts w:cstheme="minorHAnsi"/>
          <w:b/>
          <w:sz w:val="20"/>
          <w:szCs w:val="20"/>
        </w:rPr>
        <w:t xml:space="preserve">STANDING RULES </w:t>
      </w:r>
      <w:ins w:id="0" w:author="Allison Grassi" w:date="2015-04-16T12:46:00Z">
        <w:r w:rsidRPr="007C7421">
          <w:rPr>
            <w:rFonts w:cstheme="minorHAnsi"/>
            <w:b/>
            <w:sz w:val="20"/>
            <w:szCs w:val="20"/>
          </w:rPr>
          <w:t>201</w:t>
        </w:r>
      </w:ins>
      <w:r w:rsidR="00967BFE" w:rsidRPr="007C7421">
        <w:rPr>
          <w:rFonts w:cstheme="minorHAnsi"/>
          <w:b/>
          <w:sz w:val="20"/>
          <w:szCs w:val="20"/>
        </w:rPr>
        <w:t>6</w:t>
      </w:r>
      <w:r w:rsidRPr="007C7421">
        <w:rPr>
          <w:rFonts w:cstheme="minorHAnsi"/>
          <w:b/>
          <w:sz w:val="20"/>
          <w:szCs w:val="20"/>
        </w:rPr>
        <w:t>-</w:t>
      </w:r>
      <w:ins w:id="1" w:author="Allison Grassi" w:date="2015-04-16T12:46:00Z">
        <w:r w:rsidRPr="007C7421">
          <w:rPr>
            <w:rFonts w:cstheme="minorHAnsi"/>
            <w:b/>
            <w:sz w:val="20"/>
            <w:szCs w:val="20"/>
          </w:rPr>
          <w:t>201</w:t>
        </w:r>
      </w:ins>
      <w:r w:rsidR="00967BFE" w:rsidRPr="007C7421">
        <w:rPr>
          <w:rFonts w:cstheme="minorHAnsi"/>
          <w:b/>
          <w:sz w:val="20"/>
          <w:szCs w:val="20"/>
        </w:rPr>
        <w:t>7</w:t>
      </w:r>
    </w:p>
    <w:p w14:paraId="59F24087" w14:textId="77777777" w:rsidR="00943695" w:rsidRPr="007C7421" w:rsidRDefault="00943695" w:rsidP="00943695">
      <w:pPr>
        <w:spacing w:after="0"/>
        <w:rPr>
          <w:rFonts w:cstheme="minorHAnsi"/>
          <w:sz w:val="20"/>
          <w:szCs w:val="20"/>
        </w:rPr>
      </w:pPr>
    </w:p>
    <w:p w14:paraId="3DA2522F" w14:textId="77777777" w:rsidR="004562D7" w:rsidRPr="007C7421" w:rsidRDefault="00E0797E" w:rsidP="00943695">
      <w:pPr>
        <w:spacing w:after="0"/>
        <w:rPr>
          <w:ins w:id="2" w:author="Allison Grassi" w:date="2015-04-16T12:46:00Z"/>
          <w:rFonts w:cstheme="minorHAnsi"/>
          <w:sz w:val="20"/>
          <w:szCs w:val="20"/>
        </w:rPr>
      </w:pPr>
      <w:r w:rsidRPr="007C7421">
        <w:rPr>
          <w:rFonts w:cstheme="minorHAnsi"/>
          <w:sz w:val="20"/>
          <w:szCs w:val="20"/>
        </w:rPr>
        <w:t xml:space="preserve">1. The name of this PTA local unit shall be MARGARET MEAD ELEMENTARY PTSA, Local Unit number 2.8.38. It was chartered by the Washington State PTA in September 1979. </w:t>
      </w:r>
    </w:p>
    <w:p w14:paraId="1737B86F" w14:textId="77777777" w:rsidR="00E0797E" w:rsidRPr="007C7421" w:rsidRDefault="004562D7" w:rsidP="00943695">
      <w:pPr>
        <w:spacing w:after="0"/>
        <w:rPr>
          <w:rFonts w:cstheme="minorHAnsi"/>
          <w:sz w:val="20"/>
          <w:szCs w:val="20"/>
        </w:rPr>
      </w:pPr>
      <w:ins w:id="3" w:author="Allison Grassi" w:date="2015-04-16T12:48:00Z">
        <w:r w:rsidRPr="007C7421">
          <w:rPr>
            <w:rFonts w:cstheme="minorHAnsi"/>
            <w:sz w:val="20"/>
            <w:szCs w:val="20"/>
          </w:rPr>
          <w:t>2.</w:t>
        </w:r>
      </w:ins>
      <w:r w:rsidR="00E0797E" w:rsidRPr="007C7421">
        <w:rPr>
          <w:rFonts w:cstheme="minorHAnsi"/>
          <w:sz w:val="20"/>
          <w:szCs w:val="20"/>
        </w:rPr>
        <w:t>This PTSA serves the children of the Margaret Mead Elementary School Community.</w:t>
      </w:r>
    </w:p>
    <w:p w14:paraId="4FAB2841" w14:textId="77777777" w:rsidR="00943695" w:rsidRPr="007C7421" w:rsidRDefault="00943695" w:rsidP="00943695">
      <w:pPr>
        <w:spacing w:after="0"/>
        <w:rPr>
          <w:rFonts w:cstheme="minorHAnsi"/>
          <w:sz w:val="20"/>
          <w:szCs w:val="20"/>
        </w:rPr>
      </w:pPr>
    </w:p>
    <w:p w14:paraId="74342CB6" w14:textId="77777777" w:rsidR="00E0797E" w:rsidRPr="007C7421" w:rsidRDefault="00E0797E" w:rsidP="00943695">
      <w:pPr>
        <w:spacing w:after="0"/>
        <w:rPr>
          <w:rFonts w:cstheme="minorHAnsi"/>
          <w:sz w:val="20"/>
          <w:szCs w:val="20"/>
        </w:rPr>
      </w:pPr>
      <w:r w:rsidRPr="007C7421">
        <w:rPr>
          <w:rFonts w:cstheme="minorHAnsi"/>
          <w:sz w:val="20"/>
          <w:szCs w:val="20"/>
        </w:rPr>
        <w:t xml:space="preserve">LEGAL STATUS </w:t>
      </w:r>
    </w:p>
    <w:p w14:paraId="10A43FED" w14:textId="77777777" w:rsidR="00943695" w:rsidRPr="007C7421" w:rsidRDefault="00943695" w:rsidP="00943695">
      <w:pPr>
        <w:spacing w:after="0"/>
        <w:rPr>
          <w:rFonts w:cstheme="minorHAnsi"/>
          <w:sz w:val="20"/>
          <w:szCs w:val="20"/>
        </w:rPr>
      </w:pPr>
    </w:p>
    <w:p w14:paraId="083519AE" w14:textId="77777777" w:rsidR="00E0797E" w:rsidRPr="007C7421" w:rsidRDefault="004562D7" w:rsidP="00943695">
      <w:pPr>
        <w:spacing w:after="0"/>
        <w:rPr>
          <w:rFonts w:cstheme="minorHAnsi"/>
          <w:sz w:val="20"/>
          <w:szCs w:val="20"/>
        </w:rPr>
      </w:pPr>
      <w:ins w:id="4" w:author="Allison Grassi" w:date="2015-04-16T12:48:00Z">
        <w:r w:rsidRPr="007C7421">
          <w:rPr>
            <w:rFonts w:cstheme="minorHAnsi"/>
            <w:sz w:val="20"/>
            <w:szCs w:val="20"/>
          </w:rPr>
          <w:t>3</w:t>
        </w:r>
      </w:ins>
      <w:r w:rsidR="00E0797E" w:rsidRPr="007C7421">
        <w:rPr>
          <w:rFonts w:cstheme="minorHAnsi"/>
          <w:sz w:val="20"/>
          <w:szCs w:val="20"/>
        </w:rPr>
        <w:t xml:space="preserve">. This unit incorporated as a non-profit corporation recognized by the State of Washington on October 22, 1979. The unit’s incorporation number can be found in the legal binder. The registered agent for this corporation is the Washington State PTA. The treasurer is responsible for filing the annual corporation report prior to October 31st. </w:t>
      </w:r>
    </w:p>
    <w:p w14:paraId="7826CC9F" w14:textId="77777777" w:rsidR="00E0797E" w:rsidRPr="007C7421" w:rsidRDefault="004562D7" w:rsidP="00943695">
      <w:pPr>
        <w:spacing w:after="0"/>
        <w:rPr>
          <w:rFonts w:cstheme="minorHAnsi"/>
          <w:sz w:val="20"/>
          <w:szCs w:val="20"/>
        </w:rPr>
      </w:pPr>
      <w:ins w:id="5" w:author="Allison Grassi" w:date="2015-04-16T12:48:00Z">
        <w:r w:rsidRPr="007C7421">
          <w:rPr>
            <w:rFonts w:cstheme="minorHAnsi"/>
            <w:sz w:val="20"/>
            <w:szCs w:val="20"/>
          </w:rPr>
          <w:t>4</w:t>
        </w:r>
      </w:ins>
      <w:r w:rsidR="00E0797E" w:rsidRPr="007C7421">
        <w:rPr>
          <w:rFonts w:cstheme="minorHAnsi"/>
          <w:sz w:val="20"/>
          <w:szCs w:val="20"/>
        </w:rPr>
        <w:t>. This unit is registered with the Secretary of State under the Charitable Solicitations Act. The registration number can be found in the legal binder. The treasurer is responsible for filing the annual registration prior to November 15th.</w:t>
      </w:r>
    </w:p>
    <w:p w14:paraId="0384FA9C" w14:textId="77777777" w:rsidR="00E0797E" w:rsidRPr="007C7421" w:rsidRDefault="000F1FED" w:rsidP="00943695">
      <w:pPr>
        <w:spacing w:after="0"/>
        <w:rPr>
          <w:rFonts w:cstheme="minorHAnsi"/>
          <w:sz w:val="20"/>
          <w:szCs w:val="20"/>
        </w:rPr>
      </w:pPr>
      <w:ins w:id="6" w:author="Allison Grassi" w:date="2015-04-16T12:48:00Z">
        <w:r w:rsidRPr="007C7421">
          <w:rPr>
            <w:rFonts w:cstheme="minorHAnsi"/>
            <w:sz w:val="20"/>
            <w:szCs w:val="20"/>
          </w:rPr>
          <w:t>5</w:t>
        </w:r>
      </w:ins>
      <w:r w:rsidR="00E0797E" w:rsidRPr="007C7421">
        <w:rPr>
          <w:rFonts w:cstheme="minorHAnsi"/>
          <w:sz w:val="20"/>
          <w:szCs w:val="20"/>
        </w:rPr>
        <w:t>. This unit is recognized by the Internal Revenue Service as a non-profit, tax-exempt organization as of March 2, 1999 the 501(C)(3) number can be found in the legal binder. The treasurer is responsible for filing IRS Form 990 prior to November 15th.</w:t>
      </w:r>
    </w:p>
    <w:p w14:paraId="1F8ED61E" w14:textId="77777777" w:rsidR="00943695" w:rsidRPr="007C7421" w:rsidRDefault="00943695" w:rsidP="00943695">
      <w:pPr>
        <w:spacing w:after="0"/>
        <w:rPr>
          <w:rFonts w:cstheme="minorHAnsi"/>
          <w:sz w:val="20"/>
          <w:szCs w:val="20"/>
        </w:rPr>
      </w:pPr>
    </w:p>
    <w:p w14:paraId="45B8ED27" w14:textId="77777777" w:rsidR="00E0797E" w:rsidRPr="007C7421" w:rsidRDefault="00251FBB" w:rsidP="00943695">
      <w:pPr>
        <w:spacing w:after="0"/>
        <w:rPr>
          <w:rFonts w:cstheme="minorHAnsi"/>
          <w:b/>
          <w:sz w:val="20"/>
          <w:szCs w:val="20"/>
        </w:rPr>
      </w:pPr>
      <w:r w:rsidRPr="007C7421">
        <w:rPr>
          <w:rFonts w:cstheme="minorHAnsi"/>
          <w:b/>
          <w:sz w:val="20"/>
          <w:szCs w:val="20"/>
        </w:rPr>
        <w:t>MEMBERSHIP</w:t>
      </w:r>
    </w:p>
    <w:p w14:paraId="626ECA1B" w14:textId="77777777" w:rsidR="00A36D91" w:rsidRPr="007C7421" w:rsidRDefault="00A36D91" w:rsidP="00943695">
      <w:pPr>
        <w:spacing w:after="0"/>
        <w:rPr>
          <w:rFonts w:cstheme="minorHAnsi"/>
          <w:sz w:val="20"/>
          <w:szCs w:val="20"/>
        </w:rPr>
      </w:pPr>
    </w:p>
    <w:p w14:paraId="4F4C5EF3" w14:textId="77777777" w:rsidR="000F1FED" w:rsidRPr="007C7421" w:rsidRDefault="006F3B2F" w:rsidP="00943695">
      <w:pPr>
        <w:spacing w:after="0"/>
        <w:rPr>
          <w:ins w:id="7" w:author="Allison Grassi" w:date="2015-04-16T12:51:00Z"/>
          <w:rFonts w:cstheme="minorHAnsi"/>
          <w:sz w:val="20"/>
          <w:szCs w:val="20"/>
        </w:rPr>
      </w:pPr>
      <w:r w:rsidRPr="007C7421">
        <w:rPr>
          <w:rFonts w:cstheme="minorHAnsi"/>
          <w:sz w:val="20"/>
          <w:szCs w:val="20"/>
        </w:rPr>
        <w:t>6</w:t>
      </w:r>
      <w:r w:rsidR="00A36D91" w:rsidRPr="007C7421">
        <w:rPr>
          <w:rFonts w:cstheme="minorHAnsi"/>
          <w:sz w:val="20"/>
          <w:szCs w:val="20"/>
        </w:rPr>
        <w:t xml:space="preserve">. </w:t>
      </w:r>
      <w:ins w:id="8" w:author="Allison Grassi" w:date="2015-04-16T12:50:00Z">
        <w:r w:rsidR="000F1FED" w:rsidRPr="007C7421">
          <w:rPr>
            <w:rFonts w:cstheme="minorHAnsi"/>
            <w:sz w:val="20"/>
            <w:szCs w:val="20"/>
          </w:rPr>
          <w:t>Membership</w:t>
        </w:r>
      </w:ins>
      <w:ins w:id="9" w:author="Allison Grassi" w:date="2015-04-16T12:51:00Z">
        <w:r w:rsidR="000F1FED" w:rsidRPr="007C7421">
          <w:rPr>
            <w:rFonts w:cstheme="minorHAnsi"/>
            <w:sz w:val="20"/>
            <w:szCs w:val="20"/>
          </w:rPr>
          <w:t xml:space="preserve"> for this Unit shall be open to all people without discrimination. Membership is open to all parents, community members, teachers, staff, students, and any other persons that support and encourage the purpose of this PTSA.</w:t>
        </w:r>
      </w:ins>
    </w:p>
    <w:p w14:paraId="3FE374C2" w14:textId="77777777" w:rsidR="000F1FED" w:rsidRPr="007C7421" w:rsidRDefault="006F3B2F" w:rsidP="00943695">
      <w:pPr>
        <w:spacing w:after="0"/>
        <w:rPr>
          <w:ins w:id="10" w:author="Allison Grassi" w:date="2015-04-16T12:50:00Z"/>
          <w:rFonts w:cstheme="minorHAnsi"/>
          <w:sz w:val="20"/>
          <w:szCs w:val="20"/>
        </w:rPr>
      </w:pPr>
      <w:r w:rsidRPr="007C7421">
        <w:rPr>
          <w:rFonts w:cstheme="minorHAnsi"/>
          <w:sz w:val="20"/>
          <w:szCs w:val="20"/>
        </w:rPr>
        <w:t>7</w:t>
      </w:r>
      <w:ins w:id="11" w:author="Allison Grassi" w:date="2015-04-16T12:51:00Z">
        <w:r w:rsidR="000F1FED" w:rsidRPr="007C7421">
          <w:rPr>
            <w:rFonts w:cstheme="minorHAnsi"/>
            <w:sz w:val="20"/>
            <w:szCs w:val="20"/>
          </w:rPr>
          <w:t>. The students of Margaret Mead Elementary School shall be considered honorary members of this Unit without voice, vote or privilege of holding office, unless they are a paid member.</w:t>
        </w:r>
      </w:ins>
    </w:p>
    <w:p w14:paraId="14030036" w14:textId="77777777" w:rsidR="00943695" w:rsidRPr="007C7421" w:rsidRDefault="006F3B2F" w:rsidP="00943695">
      <w:pPr>
        <w:spacing w:after="0"/>
        <w:rPr>
          <w:rFonts w:cstheme="minorHAnsi"/>
          <w:sz w:val="20"/>
          <w:szCs w:val="20"/>
        </w:rPr>
      </w:pPr>
      <w:r w:rsidRPr="007C7421">
        <w:rPr>
          <w:rFonts w:cstheme="minorHAnsi"/>
          <w:sz w:val="20"/>
          <w:szCs w:val="20"/>
        </w:rPr>
        <w:t>8</w:t>
      </w:r>
      <w:ins w:id="12" w:author="Allison Grassi" w:date="2015-04-16T12:52:00Z">
        <w:r w:rsidR="000F1FED" w:rsidRPr="007C7421">
          <w:rPr>
            <w:rFonts w:cstheme="minorHAnsi"/>
            <w:sz w:val="20"/>
            <w:szCs w:val="20"/>
          </w:rPr>
          <w:t xml:space="preserve">. </w:t>
        </w:r>
      </w:ins>
      <w:r w:rsidR="00A36D91" w:rsidRPr="007C7421">
        <w:rPr>
          <w:rFonts w:cstheme="minorHAnsi"/>
          <w:sz w:val="20"/>
          <w:szCs w:val="20"/>
        </w:rPr>
        <w:t xml:space="preserve">Membership </w:t>
      </w:r>
      <w:ins w:id="13" w:author="Allison Grassi" w:date="2015-04-16T12:52:00Z">
        <w:r w:rsidR="000F1FED" w:rsidRPr="007C7421">
          <w:rPr>
            <w:rFonts w:cstheme="minorHAnsi"/>
            <w:sz w:val="20"/>
            <w:szCs w:val="20"/>
          </w:rPr>
          <w:t>dues</w:t>
        </w:r>
      </w:ins>
      <w:r w:rsidR="00A36D91" w:rsidRPr="007C7421">
        <w:rPr>
          <w:rFonts w:cstheme="minorHAnsi"/>
          <w:sz w:val="20"/>
          <w:szCs w:val="20"/>
        </w:rPr>
        <w:t xml:space="preserve"> for this </w:t>
      </w:r>
      <w:ins w:id="14" w:author="Allison Grassi" w:date="2015-04-16T12:53:00Z">
        <w:r w:rsidR="000F1FED" w:rsidRPr="007C7421">
          <w:rPr>
            <w:rFonts w:cstheme="minorHAnsi"/>
            <w:sz w:val="20"/>
            <w:szCs w:val="20"/>
          </w:rPr>
          <w:t xml:space="preserve">Unit </w:t>
        </w:r>
      </w:ins>
      <w:r w:rsidR="00A36D91" w:rsidRPr="007C7421">
        <w:rPr>
          <w:rFonts w:cstheme="minorHAnsi"/>
          <w:sz w:val="20"/>
          <w:szCs w:val="20"/>
        </w:rPr>
        <w:t xml:space="preserve">shall be </w:t>
      </w:r>
      <w:r w:rsidR="001A56AF" w:rsidRPr="007C7421">
        <w:rPr>
          <w:rFonts w:cstheme="minorHAnsi"/>
          <w:sz w:val="20"/>
          <w:szCs w:val="20"/>
        </w:rPr>
        <w:t xml:space="preserve">$40 per family (4) membership, $25 for dual membership and </w:t>
      </w:r>
      <w:r w:rsidR="00A36D91" w:rsidRPr="007C7421">
        <w:rPr>
          <w:rFonts w:cstheme="minorHAnsi"/>
          <w:sz w:val="20"/>
          <w:szCs w:val="20"/>
        </w:rPr>
        <w:t>$15 individual</w:t>
      </w:r>
      <w:r w:rsidR="001A56AF" w:rsidRPr="007C7421">
        <w:rPr>
          <w:rFonts w:cstheme="minorHAnsi"/>
          <w:sz w:val="20"/>
          <w:szCs w:val="20"/>
        </w:rPr>
        <w:t xml:space="preserve"> membership</w:t>
      </w:r>
      <w:r w:rsidR="00A36D91" w:rsidRPr="007C7421">
        <w:rPr>
          <w:rFonts w:cstheme="minorHAnsi"/>
          <w:sz w:val="20"/>
          <w:szCs w:val="20"/>
        </w:rPr>
        <w:t>.</w:t>
      </w:r>
      <w:ins w:id="15" w:author="Allison Grassi" w:date="2015-04-16T12:53:00Z">
        <w:r w:rsidR="000F1FED" w:rsidRPr="007C7421">
          <w:rPr>
            <w:rFonts w:cstheme="minorHAnsi"/>
            <w:sz w:val="20"/>
            <w:szCs w:val="20"/>
          </w:rPr>
          <w:t xml:space="preserve"> This includes fees paid to National, State and Local Council PTA’s. All paid members shall have a voice at Mead PTSA General Membership meetings.  Individual members have one vote.</w:t>
        </w:r>
      </w:ins>
    </w:p>
    <w:p w14:paraId="522BC0E7" w14:textId="77777777" w:rsidR="00990196" w:rsidRPr="007C7421" w:rsidRDefault="00990196" w:rsidP="00943695">
      <w:pPr>
        <w:spacing w:after="0"/>
        <w:rPr>
          <w:rFonts w:cstheme="minorHAnsi"/>
          <w:sz w:val="20"/>
          <w:szCs w:val="20"/>
        </w:rPr>
      </w:pPr>
    </w:p>
    <w:p w14:paraId="73943AFA" w14:textId="77777777" w:rsidR="00E0797E" w:rsidRPr="007C7421" w:rsidRDefault="00251FBB" w:rsidP="00943695">
      <w:pPr>
        <w:spacing w:after="0"/>
        <w:rPr>
          <w:rFonts w:cstheme="minorHAnsi"/>
          <w:sz w:val="20"/>
          <w:szCs w:val="20"/>
        </w:rPr>
      </w:pPr>
      <w:r w:rsidRPr="007C7421">
        <w:rPr>
          <w:rFonts w:cstheme="minorHAnsi"/>
          <w:b/>
          <w:sz w:val="20"/>
          <w:szCs w:val="20"/>
        </w:rPr>
        <w:t xml:space="preserve">OFFICERS </w:t>
      </w:r>
    </w:p>
    <w:p w14:paraId="18A77997" w14:textId="77777777" w:rsidR="00943695" w:rsidRPr="007C7421" w:rsidRDefault="00943695" w:rsidP="00943695">
      <w:pPr>
        <w:spacing w:after="0"/>
        <w:rPr>
          <w:rFonts w:cstheme="minorHAnsi"/>
          <w:sz w:val="20"/>
          <w:szCs w:val="20"/>
        </w:rPr>
      </w:pPr>
    </w:p>
    <w:p w14:paraId="6BF05791" w14:textId="77777777" w:rsidR="00E0797E" w:rsidRPr="007C7421" w:rsidRDefault="006F3B2F" w:rsidP="00943695">
      <w:pPr>
        <w:spacing w:after="0"/>
        <w:rPr>
          <w:rFonts w:cstheme="minorHAnsi"/>
          <w:sz w:val="20"/>
          <w:szCs w:val="20"/>
        </w:rPr>
      </w:pPr>
      <w:r w:rsidRPr="007C7421">
        <w:rPr>
          <w:rFonts w:cstheme="minorHAnsi"/>
          <w:sz w:val="20"/>
          <w:szCs w:val="20"/>
        </w:rPr>
        <w:t>9</w:t>
      </w:r>
      <w:r w:rsidR="008F59A2" w:rsidRPr="007C7421">
        <w:rPr>
          <w:rFonts w:cstheme="minorHAnsi"/>
          <w:sz w:val="20"/>
          <w:szCs w:val="20"/>
        </w:rPr>
        <w:t>. Any elected position, may be held jointly by two (2) people</w:t>
      </w:r>
      <w:ins w:id="16" w:author="Allison Grassi" w:date="2015-04-16T12:19:00Z">
        <w:r w:rsidR="00D73BA9" w:rsidRPr="007C7421">
          <w:rPr>
            <w:rFonts w:cstheme="minorHAnsi"/>
            <w:sz w:val="20"/>
            <w:szCs w:val="20"/>
          </w:rPr>
          <w:t xml:space="preserve"> </w:t>
        </w:r>
        <w:proofErr w:type="gramStart"/>
        <w:r w:rsidR="00D73BA9" w:rsidRPr="007C7421">
          <w:rPr>
            <w:rFonts w:cstheme="minorHAnsi"/>
            <w:sz w:val="20"/>
            <w:szCs w:val="20"/>
          </w:rPr>
          <w:t>with the exception of</w:t>
        </w:r>
        <w:proofErr w:type="gramEnd"/>
        <w:r w:rsidR="00D73BA9" w:rsidRPr="007C7421">
          <w:rPr>
            <w:rFonts w:cstheme="minorHAnsi"/>
            <w:sz w:val="20"/>
            <w:szCs w:val="20"/>
          </w:rPr>
          <w:t xml:space="preserve"> the treasurer position which may be held by one (1) person</w:t>
        </w:r>
      </w:ins>
      <w:r w:rsidR="008F59A2" w:rsidRPr="007C7421">
        <w:rPr>
          <w:rFonts w:cstheme="minorHAnsi"/>
          <w:sz w:val="20"/>
          <w:szCs w:val="20"/>
        </w:rPr>
        <w:t xml:space="preserve">. Each member is entitled to a voice and each position shall be entitled </w:t>
      </w:r>
      <w:ins w:id="17" w:author="Allison Grassi" w:date="2015-04-16T12:20:00Z">
        <w:r w:rsidR="00D73BA9" w:rsidRPr="007C7421">
          <w:rPr>
            <w:rFonts w:cstheme="minorHAnsi"/>
            <w:sz w:val="20"/>
            <w:szCs w:val="20"/>
          </w:rPr>
          <w:t xml:space="preserve">to a </w:t>
        </w:r>
      </w:ins>
      <w:r w:rsidR="008F59A2" w:rsidRPr="007C7421">
        <w:rPr>
          <w:rFonts w:cstheme="minorHAnsi"/>
          <w:sz w:val="20"/>
          <w:szCs w:val="20"/>
        </w:rPr>
        <w:t>vote at Board of Directors meetings.</w:t>
      </w:r>
    </w:p>
    <w:p w14:paraId="7E5C3AFA" w14:textId="77777777" w:rsidR="00A36D91" w:rsidRPr="007C7421" w:rsidRDefault="006F3B2F" w:rsidP="00943695">
      <w:pPr>
        <w:spacing w:after="0"/>
        <w:rPr>
          <w:rFonts w:cstheme="minorHAnsi"/>
          <w:sz w:val="20"/>
          <w:szCs w:val="20"/>
        </w:rPr>
      </w:pPr>
      <w:r w:rsidRPr="007C7421">
        <w:rPr>
          <w:rFonts w:cstheme="minorHAnsi"/>
          <w:sz w:val="20"/>
          <w:szCs w:val="20"/>
        </w:rPr>
        <w:t>10</w:t>
      </w:r>
      <w:r w:rsidR="00A36D91" w:rsidRPr="007C7421">
        <w:rPr>
          <w:rFonts w:cstheme="minorHAnsi"/>
          <w:sz w:val="20"/>
          <w:szCs w:val="20"/>
        </w:rPr>
        <w:t xml:space="preserve">. The elected officers of this unit shall be President, </w:t>
      </w:r>
      <w:r w:rsidR="00A825FC" w:rsidRPr="007C7421">
        <w:rPr>
          <w:rFonts w:cstheme="minorHAnsi"/>
          <w:sz w:val="20"/>
          <w:szCs w:val="20"/>
        </w:rPr>
        <w:t>Vice President</w:t>
      </w:r>
      <w:r w:rsidR="00A36D91" w:rsidRPr="007C7421">
        <w:rPr>
          <w:rFonts w:cstheme="minorHAnsi"/>
          <w:sz w:val="20"/>
          <w:szCs w:val="20"/>
        </w:rPr>
        <w:t>, Secretary and Treasurer. The officers elected must be members of the Mead PTSA and will constitute the Executive Committee.</w:t>
      </w:r>
    </w:p>
    <w:p w14:paraId="334F78D7" w14:textId="77777777" w:rsidR="000F1FED" w:rsidRPr="007C7421" w:rsidRDefault="006F3B2F" w:rsidP="00943695">
      <w:pPr>
        <w:spacing w:after="0"/>
        <w:rPr>
          <w:ins w:id="18" w:author="Allison Grassi" w:date="2015-04-16T12:55:00Z"/>
          <w:rFonts w:cstheme="minorHAnsi"/>
          <w:sz w:val="20"/>
          <w:szCs w:val="20"/>
        </w:rPr>
      </w:pPr>
      <w:r w:rsidRPr="007C7421">
        <w:rPr>
          <w:rFonts w:cstheme="minorHAnsi"/>
          <w:sz w:val="20"/>
          <w:szCs w:val="20"/>
        </w:rPr>
        <w:t>11</w:t>
      </w:r>
      <w:r w:rsidR="00A36D91" w:rsidRPr="007C7421">
        <w:rPr>
          <w:rFonts w:cstheme="minorHAnsi"/>
          <w:sz w:val="20"/>
          <w:szCs w:val="20"/>
        </w:rPr>
        <w:t xml:space="preserve">. Officers shall be elected by the </w:t>
      </w:r>
      <w:ins w:id="19" w:author="Allison Grassi" w:date="2015-04-16T12:20:00Z">
        <w:r w:rsidR="00D73BA9" w:rsidRPr="007C7421">
          <w:rPr>
            <w:rFonts w:cstheme="minorHAnsi"/>
            <w:sz w:val="20"/>
            <w:szCs w:val="20"/>
          </w:rPr>
          <w:t>end of our fiscal year</w:t>
        </w:r>
      </w:ins>
      <w:r w:rsidR="00A36D91" w:rsidRPr="007C7421">
        <w:rPr>
          <w:rFonts w:cstheme="minorHAnsi"/>
          <w:sz w:val="20"/>
          <w:szCs w:val="20"/>
        </w:rPr>
        <w:t xml:space="preserve"> for a term of one year, shall assume office July 1 and no elected person shall serve in the same office for more t</w:t>
      </w:r>
      <w:r w:rsidRPr="007C7421">
        <w:rPr>
          <w:rFonts w:cstheme="minorHAnsi"/>
          <w:sz w:val="20"/>
          <w:szCs w:val="20"/>
        </w:rPr>
        <w:t>han two (2) consecutive terms,</w:t>
      </w:r>
    </w:p>
    <w:p w14:paraId="0ADB98DD" w14:textId="77777777" w:rsidR="00A36D91" w:rsidRPr="007C7421" w:rsidRDefault="006F3B2F" w:rsidP="00943695">
      <w:pPr>
        <w:spacing w:after="0"/>
        <w:rPr>
          <w:rFonts w:cstheme="minorHAnsi"/>
          <w:sz w:val="20"/>
          <w:szCs w:val="20"/>
        </w:rPr>
      </w:pPr>
      <w:r w:rsidRPr="007C7421">
        <w:rPr>
          <w:rFonts w:cstheme="minorHAnsi"/>
          <w:sz w:val="20"/>
          <w:szCs w:val="20"/>
        </w:rPr>
        <w:t>12</w:t>
      </w:r>
      <w:ins w:id="20" w:author="Allison Grassi" w:date="2015-04-16T12:56:00Z">
        <w:r w:rsidR="000F1FED" w:rsidRPr="007C7421">
          <w:rPr>
            <w:rFonts w:cstheme="minorHAnsi"/>
            <w:sz w:val="20"/>
            <w:szCs w:val="20"/>
          </w:rPr>
          <w:t xml:space="preserve">. </w:t>
        </w:r>
      </w:ins>
      <w:r w:rsidRPr="007C7421">
        <w:rPr>
          <w:rFonts w:cstheme="minorHAnsi"/>
          <w:sz w:val="20"/>
          <w:szCs w:val="20"/>
        </w:rPr>
        <w:t>Our PTSA will comply with the training requirements necessary to remain in good standing as specified in the most current WSPTSA Standards of Affiliation Agreement.</w:t>
      </w:r>
      <w:r w:rsidR="007C7421" w:rsidRPr="007C7421">
        <w:rPr>
          <w:rFonts w:cstheme="minorHAnsi"/>
          <w:sz w:val="20"/>
          <w:szCs w:val="20"/>
        </w:rPr>
        <w:t xml:space="preserve">  Per the Washington State PTA Uniform Bylaws, we will annually review, complete, sign, and submit the WSPTA Standa</w:t>
      </w:r>
      <w:r w:rsidR="007C7421">
        <w:rPr>
          <w:rFonts w:cstheme="minorHAnsi"/>
          <w:sz w:val="20"/>
          <w:szCs w:val="20"/>
        </w:rPr>
        <w:t xml:space="preserve">rds of </w:t>
      </w:r>
      <w:r w:rsidR="007C7421" w:rsidRPr="007C7421">
        <w:rPr>
          <w:rFonts w:cstheme="minorHAnsi"/>
          <w:sz w:val="20"/>
          <w:szCs w:val="20"/>
        </w:rPr>
        <w:t>Affiliation</w:t>
      </w:r>
      <w:bookmarkStart w:id="21" w:name="_GoBack"/>
      <w:bookmarkEnd w:id="21"/>
      <w:r w:rsidR="007C7421" w:rsidRPr="007C7421">
        <w:rPr>
          <w:rFonts w:cstheme="minorHAnsi"/>
          <w:sz w:val="20"/>
          <w:szCs w:val="20"/>
        </w:rPr>
        <w:t xml:space="preserve"> agreement by the required deadline.</w:t>
      </w:r>
    </w:p>
    <w:p w14:paraId="25841813" w14:textId="77777777" w:rsidR="00E0797E" w:rsidRPr="007C7421" w:rsidRDefault="006F3B2F" w:rsidP="00943695">
      <w:pPr>
        <w:spacing w:after="0"/>
        <w:rPr>
          <w:rFonts w:cstheme="minorHAnsi"/>
          <w:sz w:val="20"/>
          <w:szCs w:val="20"/>
        </w:rPr>
      </w:pPr>
      <w:r w:rsidRPr="007C7421">
        <w:rPr>
          <w:rFonts w:cstheme="minorHAnsi"/>
          <w:sz w:val="20"/>
          <w:szCs w:val="20"/>
        </w:rPr>
        <w:t>13</w:t>
      </w:r>
      <w:r w:rsidR="00E0797E" w:rsidRPr="007C7421">
        <w:rPr>
          <w:rFonts w:cstheme="minorHAnsi"/>
          <w:sz w:val="20"/>
          <w:szCs w:val="20"/>
        </w:rPr>
        <w:t xml:space="preserve">. An office/chair shall be declared vacant if the officer or chairperson misses three (3) consecutive meetings unless excused by the </w:t>
      </w:r>
      <w:ins w:id="22" w:author="Allison Grassi" w:date="2015-04-16T12:56:00Z">
        <w:r w:rsidR="000F1FED" w:rsidRPr="007C7421">
          <w:rPr>
            <w:rFonts w:cstheme="minorHAnsi"/>
            <w:sz w:val="20"/>
            <w:szCs w:val="20"/>
          </w:rPr>
          <w:t>President.</w:t>
        </w:r>
      </w:ins>
    </w:p>
    <w:p w14:paraId="579C56CF" w14:textId="77777777" w:rsidR="00943695" w:rsidRPr="007C7421" w:rsidRDefault="00943695" w:rsidP="00943695">
      <w:pPr>
        <w:spacing w:after="0"/>
        <w:rPr>
          <w:rFonts w:cstheme="minorHAnsi"/>
          <w:sz w:val="20"/>
          <w:szCs w:val="20"/>
        </w:rPr>
      </w:pPr>
    </w:p>
    <w:p w14:paraId="23BB2F19" w14:textId="77777777" w:rsidR="00E0797E" w:rsidRPr="007C7421" w:rsidRDefault="00251FBB" w:rsidP="00943695">
      <w:pPr>
        <w:spacing w:after="0"/>
        <w:rPr>
          <w:rFonts w:cstheme="minorHAnsi"/>
          <w:b/>
          <w:sz w:val="20"/>
          <w:szCs w:val="20"/>
        </w:rPr>
      </w:pPr>
      <w:r w:rsidRPr="007C7421">
        <w:rPr>
          <w:rFonts w:cstheme="minorHAnsi"/>
          <w:b/>
          <w:sz w:val="20"/>
          <w:szCs w:val="20"/>
        </w:rPr>
        <w:t>BOARD OF DIRECTORS</w:t>
      </w:r>
    </w:p>
    <w:p w14:paraId="5F0A9B23" w14:textId="77777777" w:rsidR="00943695" w:rsidRPr="007C7421" w:rsidRDefault="00943695" w:rsidP="00943695">
      <w:pPr>
        <w:spacing w:after="0"/>
        <w:rPr>
          <w:rFonts w:cstheme="minorHAnsi"/>
          <w:sz w:val="20"/>
          <w:szCs w:val="20"/>
        </w:rPr>
      </w:pPr>
    </w:p>
    <w:p w14:paraId="34EE6B60" w14:textId="77777777" w:rsidR="00A36D91" w:rsidRPr="007C7421" w:rsidRDefault="000F1FED" w:rsidP="00A36D91">
      <w:pPr>
        <w:spacing w:after="0"/>
        <w:rPr>
          <w:rFonts w:cstheme="minorHAnsi"/>
          <w:sz w:val="20"/>
          <w:szCs w:val="20"/>
        </w:rPr>
      </w:pPr>
      <w:ins w:id="23" w:author="Allison Grassi" w:date="2015-04-16T12:56:00Z">
        <w:r w:rsidRPr="007C7421">
          <w:rPr>
            <w:rFonts w:cstheme="minorHAnsi"/>
            <w:sz w:val="20"/>
            <w:szCs w:val="20"/>
          </w:rPr>
          <w:t>1</w:t>
        </w:r>
      </w:ins>
      <w:r w:rsidR="006F3B2F" w:rsidRPr="007C7421">
        <w:rPr>
          <w:rFonts w:cstheme="minorHAnsi"/>
          <w:sz w:val="20"/>
          <w:szCs w:val="20"/>
        </w:rPr>
        <w:t>4</w:t>
      </w:r>
      <w:r w:rsidR="00A36D91" w:rsidRPr="007C7421">
        <w:rPr>
          <w:rFonts w:cstheme="minorHAnsi"/>
          <w:sz w:val="20"/>
          <w:szCs w:val="20"/>
        </w:rPr>
        <w:t xml:space="preserve">. The Board of Directors shall consist of the Elected Officers (Executive Committee), and standing committee chairs whose obligations require long term funding or involvement on the PTSA Board. The following committees shall fall into this category and its chairs </w:t>
      </w:r>
      <w:ins w:id="24" w:author="Allison Grassi" w:date="2015-04-16T12:23:00Z">
        <w:r w:rsidR="00D73BA9" w:rsidRPr="007C7421">
          <w:rPr>
            <w:rFonts w:cstheme="minorHAnsi"/>
            <w:sz w:val="20"/>
            <w:szCs w:val="20"/>
          </w:rPr>
          <w:t>shall</w:t>
        </w:r>
      </w:ins>
      <w:r w:rsidR="00A36D91" w:rsidRPr="007C7421">
        <w:rPr>
          <w:rFonts w:cstheme="minorHAnsi"/>
          <w:sz w:val="20"/>
          <w:szCs w:val="20"/>
        </w:rPr>
        <w:t xml:space="preserve"> s</w:t>
      </w:r>
      <w:r w:rsidR="006F3B2F" w:rsidRPr="007C7421">
        <w:rPr>
          <w:rFonts w:cstheme="minorHAnsi"/>
          <w:sz w:val="20"/>
          <w:szCs w:val="20"/>
        </w:rPr>
        <w:t>erve on the Board of Directors: Communications, Fundraising, Legislative, Membership, Emergency Prep, Auditor, and Volunteer.</w:t>
      </w:r>
    </w:p>
    <w:p w14:paraId="399A1DAA" w14:textId="77777777" w:rsidR="00D73BA9" w:rsidRPr="007C7421" w:rsidRDefault="006F3B2F" w:rsidP="00943695">
      <w:pPr>
        <w:spacing w:after="0"/>
        <w:rPr>
          <w:ins w:id="25" w:author="Allison Grassi" w:date="2015-04-16T12:24:00Z"/>
          <w:rFonts w:cstheme="minorHAnsi"/>
          <w:sz w:val="20"/>
          <w:szCs w:val="20"/>
        </w:rPr>
      </w:pPr>
      <w:r w:rsidRPr="007C7421">
        <w:rPr>
          <w:rFonts w:cstheme="minorHAnsi"/>
          <w:sz w:val="20"/>
          <w:szCs w:val="20"/>
        </w:rPr>
        <w:t>15</w:t>
      </w:r>
      <w:r w:rsidR="00E0797E" w:rsidRPr="007C7421">
        <w:rPr>
          <w:rFonts w:cstheme="minorHAnsi"/>
          <w:sz w:val="20"/>
          <w:szCs w:val="20"/>
        </w:rPr>
        <w:t>.</w:t>
      </w:r>
      <w:ins w:id="26" w:author="Allison Grassi" w:date="2015-04-16T12:24:00Z">
        <w:r w:rsidR="00D73BA9" w:rsidRPr="007C7421">
          <w:rPr>
            <w:rFonts w:cstheme="minorHAnsi"/>
            <w:sz w:val="20"/>
            <w:szCs w:val="20"/>
          </w:rPr>
          <w:t xml:space="preserve">  The principal and teacher representative shall be non-voting, honorary members who serve in an advisory capacity.</w:t>
        </w:r>
      </w:ins>
      <w:r w:rsidR="00E0797E" w:rsidRPr="007C7421">
        <w:rPr>
          <w:rFonts w:cstheme="minorHAnsi"/>
          <w:sz w:val="20"/>
          <w:szCs w:val="20"/>
        </w:rPr>
        <w:t xml:space="preserve"> </w:t>
      </w:r>
    </w:p>
    <w:p w14:paraId="6870C9CA" w14:textId="77777777" w:rsidR="00E0797E" w:rsidRPr="007C7421" w:rsidRDefault="00D73BA9" w:rsidP="00943695">
      <w:pPr>
        <w:spacing w:after="0"/>
        <w:rPr>
          <w:rFonts w:cstheme="minorHAnsi"/>
          <w:sz w:val="20"/>
          <w:szCs w:val="20"/>
        </w:rPr>
      </w:pPr>
      <w:ins w:id="27" w:author="Allison Grassi" w:date="2015-04-16T12:24:00Z">
        <w:r w:rsidRPr="007C7421">
          <w:rPr>
            <w:rFonts w:cstheme="minorHAnsi"/>
            <w:sz w:val="20"/>
            <w:szCs w:val="20"/>
          </w:rPr>
          <w:t>1</w:t>
        </w:r>
      </w:ins>
      <w:r w:rsidR="006F3B2F" w:rsidRPr="007C7421">
        <w:rPr>
          <w:rFonts w:cstheme="minorHAnsi"/>
          <w:sz w:val="20"/>
          <w:szCs w:val="20"/>
        </w:rPr>
        <w:t>6</w:t>
      </w:r>
      <w:ins w:id="28" w:author="Allison Grassi" w:date="2015-04-16T12:24:00Z">
        <w:r w:rsidRPr="007C7421">
          <w:rPr>
            <w:rFonts w:cstheme="minorHAnsi"/>
            <w:sz w:val="20"/>
            <w:szCs w:val="20"/>
          </w:rPr>
          <w:t>.</w:t>
        </w:r>
      </w:ins>
      <w:r w:rsidR="00E0797E" w:rsidRPr="007C7421">
        <w:rPr>
          <w:rFonts w:cstheme="minorHAnsi"/>
          <w:sz w:val="20"/>
          <w:szCs w:val="20"/>
        </w:rPr>
        <w:t>All Board of Directors and committee chairs must be current members of Mead PTSA</w:t>
      </w:r>
      <w:ins w:id="29" w:author="Allison Grassi" w:date="2015-04-16T12:26:00Z">
        <w:r w:rsidRPr="007C7421">
          <w:rPr>
            <w:rFonts w:cstheme="minorHAnsi"/>
            <w:sz w:val="20"/>
            <w:szCs w:val="20"/>
          </w:rPr>
          <w:t xml:space="preserve"> and be approved LWSD volunteers</w:t>
        </w:r>
      </w:ins>
      <w:r w:rsidR="00E0797E" w:rsidRPr="007C7421">
        <w:rPr>
          <w:rFonts w:cstheme="minorHAnsi"/>
          <w:sz w:val="20"/>
          <w:szCs w:val="20"/>
        </w:rPr>
        <w:t>.</w:t>
      </w:r>
    </w:p>
    <w:p w14:paraId="49FA2BB7" w14:textId="77777777" w:rsidR="00E0797E" w:rsidRPr="007C7421" w:rsidRDefault="00D73BA9" w:rsidP="00943695">
      <w:pPr>
        <w:spacing w:after="0"/>
        <w:rPr>
          <w:rFonts w:cstheme="minorHAnsi"/>
          <w:sz w:val="20"/>
          <w:szCs w:val="20"/>
        </w:rPr>
      </w:pPr>
      <w:ins w:id="30" w:author="Allison Grassi" w:date="2015-04-16T12:24:00Z">
        <w:r w:rsidRPr="007C7421">
          <w:rPr>
            <w:rFonts w:cstheme="minorHAnsi"/>
            <w:sz w:val="20"/>
            <w:szCs w:val="20"/>
          </w:rPr>
          <w:t>1</w:t>
        </w:r>
      </w:ins>
      <w:r w:rsidR="006F3B2F" w:rsidRPr="007C7421">
        <w:rPr>
          <w:rFonts w:cstheme="minorHAnsi"/>
          <w:sz w:val="20"/>
          <w:szCs w:val="20"/>
        </w:rPr>
        <w:t>7</w:t>
      </w:r>
      <w:r w:rsidR="00E0797E" w:rsidRPr="007C7421">
        <w:rPr>
          <w:rFonts w:cstheme="minorHAnsi"/>
          <w:sz w:val="20"/>
          <w:szCs w:val="20"/>
        </w:rPr>
        <w:t>. The Board of Directors should attend all Board and general membership meetings.</w:t>
      </w:r>
    </w:p>
    <w:p w14:paraId="1D6BE373" w14:textId="77777777" w:rsidR="00943695" w:rsidRPr="007C7421" w:rsidRDefault="00943695" w:rsidP="00943695">
      <w:pPr>
        <w:spacing w:after="0"/>
        <w:rPr>
          <w:rFonts w:cstheme="minorHAnsi"/>
          <w:sz w:val="20"/>
          <w:szCs w:val="20"/>
        </w:rPr>
      </w:pPr>
    </w:p>
    <w:p w14:paraId="4F016FB2" w14:textId="77777777" w:rsidR="00E0797E" w:rsidRPr="007C7421" w:rsidRDefault="00E0797E" w:rsidP="00943695">
      <w:pPr>
        <w:spacing w:after="0"/>
        <w:rPr>
          <w:rFonts w:cstheme="minorHAnsi"/>
          <w:sz w:val="20"/>
          <w:szCs w:val="20"/>
        </w:rPr>
      </w:pPr>
      <w:r w:rsidRPr="007C7421">
        <w:rPr>
          <w:rFonts w:cstheme="minorHAnsi"/>
          <w:sz w:val="20"/>
          <w:szCs w:val="20"/>
        </w:rPr>
        <w:t xml:space="preserve">MEETINGS </w:t>
      </w:r>
    </w:p>
    <w:p w14:paraId="0526CCFE" w14:textId="77777777" w:rsidR="00943695" w:rsidRPr="007C7421" w:rsidRDefault="00943695" w:rsidP="00943695">
      <w:pPr>
        <w:spacing w:after="0"/>
        <w:rPr>
          <w:rFonts w:cstheme="minorHAnsi"/>
          <w:sz w:val="20"/>
          <w:szCs w:val="20"/>
        </w:rPr>
      </w:pPr>
    </w:p>
    <w:p w14:paraId="3C92F122" w14:textId="77777777" w:rsidR="00E0797E" w:rsidRPr="007C7421" w:rsidRDefault="00D73BA9" w:rsidP="00943695">
      <w:pPr>
        <w:spacing w:after="0"/>
        <w:rPr>
          <w:rFonts w:cstheme="minorHAnsi"/>
          <w:sz w:val="20"/>
          <w:szCs w:val="20"/>
        </w:rPr>
      </w:pPr>
      <w:ins w:id="31" w:author="Allison Grassi" w:date="2015-04-16T12:24:00Z">
        <w:r w:rsidRPr="007C7421">
          <w:rPr>
            <w:rFonts w:cstheme="minorHAnsi"/>
            <w:sz w:val="20"/>
            <w:szCs w:val="20"/>
          </w:rPr>
          <w:t>1</w:t>
        </w:r>
      </w:ins>
      <w:r w:rsidR="006F3B2F" w:rsidRPr="007C7421">
        <w:rPr>
          <w:rFonts w:cstheme="minorHAnsi"/>
          <w:sz w:val="20"/>
          <w:szCs w:val="20"/>
        </w:rPr>
        <w:t>8</w:t>
      </w:r>
      <w:r w:rsidR="00E0797E" w:rsidRPr="007C7421">
        <w:rPr>
          <w:rFonts w:cstheme="minorHAnsi"/>
          <w:sz w:val="20"/>
          <w:szCs w:val="20"/>
        </w:rPr>
        <w:t>. The Board of Directors meetings will be held monthly, at a time and location determined by the Board of Directors.  The time and location of each meeting shall be posted by the September general membership meeting.</w:t>
      </w:r>
    </w:p>
    <w:p w14:paraId="6C397C6A" w14:textId="77777777" w:rsidR="00E0797E" w:rsidRPr="007C7421" w:rsidRDefault="006F3B2F" w:rsidP="00943695">
      <w:pPr>
        <w:spacing w:after="0"/>
        <w:rPr>
          <w:rFonts w:cstheme="minorHAnsi"/>
          <w:sz w:val="20"/>
          <w:szCs w:val="20"/>
        </w:rPr>
      </w:pPr>
      <w:r w:rsidRPr="007C7421">
        <w:rPr>
          <w:rFonts w:cstheme="minorHAnsi"/>
          <w:sz w:val="20"/>
          <w:szCs w:val="20"/>
        </w:rPr>
        <w:t>19</w:t>
      </w:r>
      <w:r w:rsidR="008F59A2" w:rsidRPr="007C7421">
        <w:rPr>
          <w:rFonts w:cstheme="minorHAnsi"/>
          <w:sz w:val="20"/>
          <w:szCs w:val="20"/>
        </w:rPr>
        <w:t>. The quorum for General Membership Meetings shall be at least 10 members.  The quorum for Board Meetings shall be half of the voting Board members plus one.</w:t>
      </w:r>
    </w:p>
    <w:p w14:paraId="7466F141" w14:textId="77777777" w:rsidR="00E0797E" w:rsidRPr="007C7421" w:rsidRDefault="00D73BA9" w:rsidP="00943695">
      <w:pPr>
        <w:spacing w:after="0"/>
        <w:rPr>
          <w:rFonts w:cstheme="minorHAnsi"/>
          <w:sz w:val="20"/>
          <w:szCs w:val="20"/>
        </w:rPr>
      </w:pPr>
      <w:ins w:id="32" w:author="Allison Grassi" w:date="2015-04-16T12:25:00Z">
        <w:r w:rsidRPr="007C7421">
          <w:rPr>
            <w:rFonts w:cstheme="minorHAnsi"/>
            <w:sz w:val="20"/>
            <w:szCs w:val="20"/>
          </w:rPr>
          <w:t>2</w:t>
        </w:r>
      </w:ins>
      <w:r w:rsidR="006F3B2F" w:rsidRPr="007C7421">
        <w:rPr>
          <w:rFonts w:cstheme="minorHAnsi"/>
          <w:sz w:val="20"/>
          <w:szCs w:val="20"/>
        </w:rPr>
        <w:t>0</w:t>
      </w:r>
      <w:r w:rsidR="00E0797E" w:rsidRPr="007C7421">
        <w:rPr>
          <w:rFonts w:cstheme="minorHAnsi"/>
          <w:sz w:val="20"/>
          <w:szCs w:val="20"/>
        </w:rPr>
        <w:t>. General Membership Meetings of this unit shall be held at least 3 times per year. The purpose of these meetings is to adopt the annual budget, approve the standing rules, elect the nominating committee, and elect officers in accordance with the WSPTA By-laws.</w:t>
      </w:r>
    </w:p>
    <w:p w14:paraId="2C424978" w14:textId="77777777" w:rsidR="00E0797E" w:rsidRPr="007C7421" w:rsidRDefault="00E0797E" w:rsidP="00943695">
      <w:pPr>
        <w:spacing w:after="0"/>
        <w:rPr>
          <w:rFonts w:cstheme="minorHAnsi"/>
          <w:sz w:val="20"/>
          <w:szCs w:val="20"/>
        </w:rPr>
      </w:pPr>
      <w:r w:rsidRPr="007C7421">
        <w:rPr>
          <w:rFonts w:cstheme="minorHAnsi"/>
          <w:sz w:val="20"/>
          <w:szCs w:val="20"/>
        </w:rPr>
        <w:t>2</w:t>
      </w:r>
      <w:r w:rsidR="006F3B2F" w:rsidRPr="007C7421">
        <w:rPr>
          <w:rFonts w:cstheme="minorHAnsi"/>
          <w:sz w:val="20"/>
          <w:szCs w:val="20"/>
        </w:rPr>
        <w:t>1</w:t>
      </w:r>
      <w:r w:rsidRPr="007C7421">
        <w:rPr>
          <w:rFonts w:cstheme="minorHAnsi"/>
          <w:sz w:val="20"/>
          <w:szCs w:val="20"/>
        </w:rPr>
        <w:t xml:space="preserve">. The proposed annual budget </w:t>
      </w:r>
      <w:ins w:id="33" w:author="Allison Grassi" w:date="2015-04-16T12:57:00Z">
        <w:r w:rsidR="000F1FED" w:rsidRPr="007C7421">
          <w:rPr>
            <w:rFonts w:cstheme="minorHAnsi"/>
            <w:sz w:val="20"/>
            <w:szCs w:val="20"/>
          </w:rPr>
          <w:t xml:space="preserve">and standing rules </w:t>
        </w:r>
      </w:ins>
      <w:r w:rsidRPr="007C7421">
        <w:rPr>
          <w:rFonts w:cstheme="minorHAnsi"/>
          <w:sz w:val="20"/>
          <w:szCs w:val="20"/>
        </w:rPr>
        <w:t>shall be submitted by the Board of Directors to the Membership for approval at the last General Membership meeting of the school year by a majority vote of PTSA members.</w:t>
      </w:r>
    </w:p>
    <w:p w14:paraId="06094801" w14:textId="77777777" w:rsidR="00E0797E" w:rsidRPr="007C7421" w:rsidRDefault="00E0797E" w:rsidP="00943695">
      <w:pPr>
        <w:spacing w:after="0"/>
        <w:rPr>
          <w:rFonts w:cstheme="minorHAnsi"/>
          <w:sz w:val="20"/>
          <w:szCs w:val="20"/>
        </w:rPr>
      </w:pPr>
      <w:r w:rsidRPr="007C7421">
        <w:rPr>
          <w:rFonts w:cstheme="minorHAnsi"/>
          <w:sz w:val="20"/>
          <w:szCs w:val="20"/>
        </w:rPr>
        <w:t>2</w:t>
      </w:r>
      <w:r w:rsidR="006F3B2F" w:rsidRPr="007C7421">
        <w:rPr>
          <w:rFonts w:cstheme="minorHAnsi"/>
          <w:sz w:val="20"/>
          <w:szCs w:val="20"/>
        </w:rPr>
        <w:t>2</w:t>
      </w:r>
      <w:r w:rsidRPr="007C7421">
        <w:rPr>
          <w:rFonts w:cstheme="minorHAnsi"/>
          <w:sz w:val="20"/>
          <w:szCs w:val="20"/>
        </w:rPr>
        <w:t xml:space="preserve">. Voting delegates to the Lake Washington PTSA Council shall be the President and three authorized delegates, for a total four, according to the State Uniform By-Laws and the Standing Rules of the Lake Washington PTSA Council 28. </w:t>
      </w:r>
    </w:p>
    <w:p w14:paraId="2D1C05D0" w14:textId="77777777" w:rsidR="00E0797E" w:rsidRPr="007C7421" w:rsidRDefault="00E0797E" w:rsidP="00943695">
      <w:pPr>
        <w:spacing w:after="0"/>
        <w:rPr>
          <w:rFonts w:cstheme="minorHAnsi"/>
          <w:sz w:val="20"/>
          <w:szCs w:val="20"/>
        </w:rPr>
      </w:pPr>
      <w:r w:rsidRPr="007C7421">
        <w:rPr>
          <w:rFonts w:cstheme="minorHAnsi"/>
          <w:sz w:val="20"/>
          <w:szCs w:val="20"/>
        </w:rPr>
        <w:t>2</w:t>
      </w:r>
      <w:r w:rsidR="006F3B2F" w:rsidRPr="007C7421">
        <w:rPr>
          <w:rFonts w:cstheme="minorHAnsi"/>
          <w:sz w:val="20"/>
          <w:szCs w:val="20"/>
        </w:rPr>
        <w:t>3</w:t>
      </w:r>
      <w:r w:rsidRPr="007C7421">
        <w:rPr>
          <w:rFonts w:cstheme="minorHAnsi"/>
          <w:sz w:val="20"/>
          <w:szCs w:val="20"/>
        </w:rPr>
        <w:t>. The voting delegate to the Legislative Assembly shall be the Legislative Chairperson. If the Legislative Chairperson cannot attend the assembly, the Board of Directors shall determine who will represent the PTSA.</w:t>
      </w:r>
    </w:p>
    <w:p w14:paraId="2717BFED" w14:textId="77777777" w:rsidR="006F3B2F" w:rsidRPr="007C7421" w:rsidRDefault="006F3B2F" w:rsidP="00943695">
      <w:pPr>
        <w:spacing w:after="0"/>
        <w:rPr>
          <w:rFonts w:cstheme="minorHAnsi"/>
          <w:sz w:val="20"/>
          <w:szCs w:val="20"/>
        </w:rPr>
      </w:pPr>
    </w:p>
    <w:p w14:paraId="552AA5E3" w14:textId="77777777" w:rsidR="006F3B2F" w:rsidRPr="007C7421" w:rsidRDefault="006F3B2F" w:rsidP="00943695">
      <w:pPr>
        <w:spacing w:after="0"/>
        <w:rPr>
          <w:rFonts w:cstheme="minorHAnsi"/>
          <w:sz w:val="20"/>
          <w:szCs w:val="20"/>
        </w:rPr>
      </w:pPr>
      <w:r w:rsidRPr="007C7421">
        <w:rPr>
          <w:rFonts w:cstheme="minorHAnsi"/>
          <w:sz w:val="20"/>
          <w:szCs w:val="20"/>
        </w:rPr>
        <w:t>FINANCES</w:t>
      </w:r>
    </w:p>
    <w:p w14:paraId="602AD78B" w14:textId="77777777" w:rsidR="006F3B2F" w:rsidRPr="007C7421" w:rsidRDefault="006F3B2F" w:rsidP="00943695">
      <w:pPr>
        <w:spacing w:after="0"/>
        <w:rPr>
          <w:rFonts w:cstheme="minorHAnsi"/>
          <w:sz w:val="20"/>
          <w:szCs w:val="20"/>
        </w:rPr>
      </w:pPr>
    </w:p>
    <w:p w14:paraId="669BE6C8" w14:textId="77777777" w:rsidR="006F3B2F" w:rsidRPr="007C7421" w:rsidRDefault="006F3B2F" w:rsidP="00943695">
      <w:pPr>
        <w:spacing w:after="0"/>
        <w:rPr>
          <w:rFonts w:cstheme="minorHAnsi"/>
          <w:sz w:val="20"/>
          <w:szCs w:val="20"/>
        </w:rPr>
      </w:pPr>
      <w:r w:rsidRPr="007C7421">
        <w:rPr>
          <w:rFonts w:cstheme="minorHAnsi"/>
          <w:sz w:val="20"/>
          <w:szCs w:val="20"/>
        </w:rPr>
        <w:t>24. The PTSA shall approve its annual operating budget prior to July 1 of each year.  The board of directors, with a 2/3 majority vote, has the authority to reallocate up to $5,000 budgeted from one purpose to another purpose.</w:t>
      </w:r>
    </w:p>
    <w:p w14:paraId="05F16718" w14:textId="77777777" w:rsidR="006F3B2F" w:rsidRPr="007C7421" w:rsidRDefault="006F3B2F" w:rsidP="00943695">
      <w:pPr>
        <w:spacing w:after="0"/>
        <w:rPr>
          <w:rFonts w:cstheme="minorHAnsi"/>
          <w:sz w:val="20"/>
          <w:szCs w:val="20"/>
        </w:rPr>
      </w:pPr>
      <w:r w:rsidRPr="007C7421">
        <w:rPr>
          <w:rFonts w:cstheme="minorHAnsi"/>
          <w:sz w:val="20"/>
          <w:szCs w:val="20"/>
        </w:rPr>
        <w:t xml:space="preserve">25. Any non-budgeted expenditure from unit funds </w:t>
      </w:r>
      <w:proofErr w:type="gramStart"/>
      <w:r w:rsidRPr="007C7421">
        <w:rPr>
          <w:rFonts w:cstheme="minorHAnsi"/>
          <w:sz w:val="20"/>
          <w:szCs w:val="20"/>
        </w:rPr>
        <w:t>in excess of</w:t>
      </w:r>
      <w:proofErr w:type="gramEnd"/>
      <w:r w:rsidRPr="007C7421">
        <w:rPr>
          <w:rFonts w:cstheme="minorHAnsi"/>
          <w:sz w:val="20"/>
          <w:szCs w:val="20"/>
        </w:rPr>
        <w:t xml:space="preserve"> $1,000 must be approved by the general membership by a majority vote.</w:t>
      </w:r>
    </w:p>
    <w:p w14:paraId="190CAE6E" w14:textId="77777777" w:rsidR="006F3B2F" w:rsidRPr="007C7421" w:rsidRDefault="006F3B2F" w:rsidP="00943695">
      <w:pPr>
        <w:spacing w:after="0"/>
        <w:rPr>
          <w:rFonts w:cstheme="minorHAnsi"/>
          <w:sz w:val="20"/>
          <w:szCs w:val="20"/>
        </w:rPr>
      </w:pPr>
      <w:r w:rsidRPr="007C7421">
        <w:rPr>
          <w:rFonts w:cstheme="minorHAnsi"/>
          <w:sz w:val="20"/>
          <w:szCs w:val="20"/>
        </w:rPr>
        <w:t>26. This unit shall conduct a financial review of its books and records twice per year (January and July).</w:t>
      </w:r>
    </w:p>
    <w:p w14:paraId="168C79F8" w14:textId="77777777" w:rsidR="006F3B2F" w:rsidRPr="007C7421" w:rsidRDefault="00967BFE" w:rsidP="00943695">
      <w:pPr>
        <w:spacing w:after="0"/>
        <w:rPr>
          <w:rFonts w:cstheme="minorHAnsi"/>
          <w:sz w:val="20"/>
          <w:szCs w:val="20"/>
        </w:rPr>
      </w:pPr>
      <w:r w:rsidRPr="007C7421">
        <w:rPr>
          <w:rFonts w:cstheme="minorHAnsi"/>
          <w:sz w:val="20"/>
          <w:szCs w:val="20"/>
        </w:rPr>
        <w:t>27. A minimum of three signature of elected officer shall be on the signature card at this unit’s authorized bank.  The officer shall be the Treasurer, President, and on designated officer.  The Secretary, a non-signer on the account will review this unit’s bank statement monthly.</w:t>
      </w:r>
    </w:p>
    <w:p w14:paraId="262FE7ED" w14:textId="77777777" w:rsidR="00967BFE" w:rsidRPr="007C7421" w:rsidRDefault="00967BFE" w:rsidP="00943695">
      <w:pPr>
        <w:spacing w:after="0"/>
        <w:rPr>
          <w:rFonts w:cstheme="minorHAnsi"/>
          <w:sz w:val="20"/>
          <w:szCs w:val="20"/>
        </w:rPr>
      </w:pPr>
      <w:r w:rsidRPr="007C7421">
        <w:rPr>
          <w:rFonts w:cstheme="minorHAnsi"/>
          <w:sz w:val="20"/>
          <w:szCs w:val="20"/>
        </w:rPr>
        <w:t>28.  This unit shall keep at least two (2) copies of each of its legal documents in two (2) separate locations.  The treasurer shall be responsible for maintaining the original copy and providing an updated copy to the Secretary.</w:t>
      </w:r>
    </w:p>
    <w:p w14:paraId="16E137DB" w14:textId="77777777" w:rsidR="00967BFE" w:rsidRPr="007C7421" w:rsidRDefault="00967BFE" w:rsidP="00943695">
      <w:pPr>
        <w:spacing w:after="0"/>
        <w:rPr>
          <w:rFonts w:cstheme="minorHAnsi"/>
          <w:sz w:val="20"/>
          <w:szCs w:val="20"/>
        </w:rPr>
      </w:pPr>
      <w:r w:rsidRPr="007C7421">
        <w:rPr>
          <w:rFonts w:cstheme="minorHAnsi"/>
          <w:sz w:val="20"/>
          <w:szCs w:val="20"/>
        </w:rPr>
        <w:t xml:space="preserve">29. All contracts shall be issued to the Margaret Mead PTSA and not to individuals.  They will be presented to the President for review.  Contracts shall contain the signatures of the PTSA President and event chair or board member for a total of two (2) signatures.  All payments issued toward a contract must be made using the PTSA checking account with a formal check request.  PTSA is not obligated to reimburse an individual for unauthorized contract payments.  A copy of all signed contracts must be provided to the PTSA Treasurer for auditing purposes.  </w:t>
      </w:r>
    </w:p>
    <w:p w14:paraId="59288E58" w14:textId="77777777" w:rsidR="00967BFE" w:rsidRPr="007C7421" w:rsidRDefault="00967BFE" w:rsidP="00943695">
      <w:pPr>
        <w:spacing w:after="0"/>
        <w:rPr>
          <w:rFonts w:cstheme="minorHAnsi"/>
          <w:sz w:val="20"/>
          <w:szCs w:val="20"/>
        </w:rPr>
      </w:pPr>
      <w:r w:rsidRPr="007C7421">
        <w:rPr>
          <w:rFonts w:cstheme="minorHAnsi"/>
          <w:sz w:val="20"/>
          <w:szCs w:val="20"/>
        </w:rPr>
        <w:t>30. All reimbursement requests shall include a receipt and reimbursement form and shall be submitted to the Treasurer within 90 days of purchase and/or within one month of the event.  All requests for reimbursement must be received by June 1</w:t>
      </w:r>
      <w:r w:rsidRPr="007C7421">
        <w:rPr>
          <w:rFonts w:cstheme="minorHAnsi"/>
          <w:sz w:val="20"/>
          <w:szCs w:val="20"/>
          <w:vertAlign w:val="superscript"/>
        </w:rPr>
        <w:t>st</w:t>
      </w:r>
      <w:r w:rsidRPr="007C7421">
        <w:rPr>
          <w:rFonts w:cstheme="minorHAnsi"/>
          <w:sz w:val="20"/>
          <w:szCs w:val="20"/>
        </w:rPr>
        <w:t xml:space="preserve"> or they will be considered a donation to the PTSA.</w:t>
      </w:r>
    </w:p>
    <w:p w14:paraId="03E9B23E" w14:textId="77777777" w:rsidR="00943695" w:rsidRPr="007C7421" w:rsidRDefault="00943695" w:rsidP="00943695">
      <w:pPr>
        <w:spacing w:after="0"/>
        <w:rPr>
          <w:rFonts w:cstheme="minorHAnsi"/>
          <w:sz w:val="20"/>
          <w:szCs w:val="20"/>
        </w:rPr>
      </w:pPr>
    </w:p>
    <w:p w14:paraId="3767BA0F" w14:textId="77777777" w:rsidR="00E0797E" w:rsidRPr="007C7421" w:rsidRDefault="00E0797E" w:rsidP="00943695">
      <w:pPr>
        <w:spacing w:after="0"/>
        <w:rPr>
          <w:rFonts w:cstheme="minorHAnsi"/>
          <w:sz w:val="20"/>
          <w:szCs w:val="20"/>
        </w:rPr>
      </w:pPr>
      <w:r w:rsidRPr="007C7421">
        <w:rPr>
          <w:rFonts w:cstheme="minorHAnsi"/>
          <w:sz w:val="20"/>
          <w:szCs w:val="20"/>
        </w:rPr>
        <w:t xml:space="preserve">COMMITTEES </w:t>
      </w:r>
    </w:p>
    <w:p w14:paraId="21599A82" w14:textId="77777777" w:rsidR="00943695" w:rsidRPr="007C7421" w:rsidRDefault="00943695" w:rsidP="00943695">
      <w:pPr>
        <w:spacing w:after="0"/>
        <w:rPr>
          <w:rFonts w:cstheme="minorHAnsi"/>
          <w:sz w:val="20"/>
          <w:szCs w:val="20"/>
        </w:rPr>
      </w:pPr>
    </w:p>
    <w:p w14:paraId="05892487" w14:textId="77777777" w:rsidR="004A03E5" w:rsidRPr="007C7421" w:rsidRDefault="00967BFE" w:rsidP="00943695">
      <w:pPr>
        <w:spacing w:after="0"/>
        <w:rPr>
          <w:ins w:id="34" w:author="Allison Grassi" w:date="2015-04-16T13:02:00Z"/>
          <w:rFonts w:cstheme="minorHAnsi"/>
          <w:sz w:val="20"/>
          <w:szCs w:val="20"/>
        </w:rPr>
      </w:pPr>
      <w:r w:rsidRPr="007C7421">
        <w:rPr>
          <w:rFonts w:cstheme="minorHAnsi"/>
          <w:sz w:val="20"/>
          <w:szCs w:val="20"/>
        </w:rPr>
        <w:t>31</w:t>
      </w:r>
      <w:r w:rsidR="00E0797E" w:rsidRPr="007C7421">
        <w:rPr>
          <w:rFonts w:cstheme="minorHAnsi"/>
          <w:sz w:val="20"/>
          <w:szCs w:val="20"/>
        </w:rPr>
        <w:t xml:space="preserve">. </w:t>
      </w:r>
      <w:ins w:id="35" w:author="Allison Grassi" w:date="2015-04-16T12:59:00Z">
        <w:r w:rsidR="004A03E5" w:rsidRPr="007C7421">
          <w:rPr>
            <w:rFonts w:cstheme="minorHAnsi"/>
            <w:sz w:val="20"/>
            <w:szCs w:val="20"/>
          </w:rPr>
          <w:t xml:space="preserve">The committee chairs of this Unit </w:t>
        </w:r>
      </w:ins>
      <w:ins w:id="36" w:author="Allison Grassi" w:date="2015-04-16T13:23:00Z">
        <w:r w:rsidR="00D21407" w:rsidRPr="007C7421">
          <w:rPr>
            <w:rFonts w:cstheme="minorHAnsi"/>
            <w:sz w:val="20"/>
            <w:szCs w:val="20"/>
          </w:rPr>
          <w:t>shall be appointed by the President.</w:t>
        </w:r>
      </w:ins>
    </w:p>
    <w:p w14:paraId="794B0477" w14:textId="77777777" w:rsidR="004A03E5" w:rsidRPr="007C7421" w:rsidRDefault="004A03E5" w:rsidP="00943695">
      <w:pPr>
        <w:spacing w:after="0"/>
        <w:rPr>
          <w:ins w:id="37" w:author="Allison Grassi" w:date="2015-04-16T12:59:00Z"/>
          <w:rFonts w:cstheme="minorHAnsi"/>
          <w:sz w:val="20"/>
          <w:szCs w:val="20"/>
        </w:rPr>
      </w:pPr>
      <w:ins w:id="38" w:author="Allison Grassi" w:date="2015-04-16T13:02:00Z">
        <w:r w:rsidRPr="007C7421">
          <w:rPr>
            <w:rFonts w:cstheme="minorHAnsi"/>
            <w:sz w:val="20"/>
            <w:szCs w:val="20"/>
          </w:rPr>
          <w:t>2</w:t>
        </w:r>
      </w:ins>
      <w:r w:rsidR="00967BFE" w:rsidRPr="007C7421">
        <w:rPr>
          <w:rFonts w:cstheme="minorHAnsi"/>
          <w:sz w:val="20"/>
          <w:szCs w:val="20"/>
        </w:rPr>
        <w:t>2</w:t>
      </w:r>
      <w:ins w:id="39" w:author="Allison Grassi" w:date="2015-04-16T13:02:00Z">
        <w:r w:rsidRPr="007C7421">
          <w:rPr>
            <w:rFonts w:cstheme="minorHAnsi"/>
            <w:sz w:val="20"/>
            <w:szCs w:val="20"/>
          </w:rPr>
          <w:t>. All committee chairs must be current Mead PTSA members and approved LWSD volunteers.</w:t>
        </w:r>
      </w:ins>
    </w:p>
    <w:p w14:paraId="4DF736A0" w14:textId="77777777" w:rsidR="00E0797E" w:rsidRPr="007C7421" w:rsidRDefault="004A03E5" w:rsidP="00943695">
      <w:pPr>
        <w:spacing w:after="0"/>
        <w:rPr>
          <w:rFonts w:cstheme="minorHAnsi"/>
          <w:sz w:val="20"/>
          <w:szCs w:val="20"/>
        </w:rPr>
      </w:pPr>
      <w:ins w:id="40" w:author="Allison Grassi" w:date="2015-04-16T13:04:00Z">
        <w:r w:rsidRPr="007C7421">
          <w:rPr>
            <w:rFonts w:cstheme="minorHAnsi"/>
            <w:sz w:val="20"/>
            <w:szCs w:val="20"/>
          </w:rPr>
          <w:t>2</w:t>
        </w:r>
      </w:ins>
      <w:r w:rsidR="00967BFE" w:rsidRPr="007C7421">
        <w:rPr>
          <w:rFonts w:cstheme="minorHAnsi"/>
          <w:sz w:val="20"/>
          <w:szCs w:val="20"/>
        </w:rPr>
        <w:t>3</w:t>
      </w:r>
      <w:ins w:id="41" w:author="Allison Grassi" w:date="2015-04-16T13:04:00Z">
        <w:r w:rsidRPr="007C7421">
          <w:rPr>
            <w:rFonts w:cstheme="minorHAnsi"/>
            <w:sz w:val="20"/>
            <w:szCs w:val="20"/>
          </w:rPr>
          <w:t xml:space="preserve">. </w:t>
        </w:r>
      </w:ins>
      <w:r w:rsidR="00E0797E" w:rsidRPr="007C7421">
        <w:rPr>
          <w:rFonts w:cstheme="minorHAnsi"/>
          <w:sz w:val="20"/>
          <w:szCs w:val="20"/>
        </w:rPr>
        <w:t>The Nominating Committee shall be elected according to the Washington State Uniform Bylaws, by the January general meeting. No person shall be eligible to serve two (2) consecutive years on this committee.</w:t>
      </w:r>
    </w:p>
    <w:p w14:paraId="1FF77976" w14:textId="77777777" w:rsidR="00E0797E" w:rsidRPr="007C7421" w:rsidRDefault="004A03E5" w:rsidP="00943695">
      <w:pPr>
        <w:spacing w:after="0"/>
        <w:rPr>
          <w:rFonts w:cstheme="minorHAnsi"/>
          <w:sz w:val="20"/>
          <w:szCs w:val="20"/>
        </w:rPr>
      </w:pPr>
      <w:ins w:id="42" w:author="Allison Grassi" w:date="2015-04-16T13:04:00Z">
        <w:r w:rsidRPr="007C7421">
          <w:rPr>
            <w:rFonts w:cstheme="minorHAnsi"/>
            <w:sz w:val="20"/>
            <w:szCs w:val="20"/>
          </w:rPr>
          <w:t>3</w:t>
        </w:r>
      </w:ins>
      <w:r w:rsidR="00967BFE" w:rsidRPr="007C7421">
        <w:rPr>
          <w:rFonts w:cstheme="minorHAnsi"/>
          <w:sz w:val="20"/>
          <w:szCs w:val="20"/>
        </w:rPr>
        <w:t>4</w:t>
      </w:r>
      <w:r w:rsidR="00E0797E" w:rsidRPr="007C7421">
        <w:rPr>
          <w:rFonts w:cstheme="minorHAnsi"/>
          <w:sz w:val="20"/>
          <w:szCs w:val="20"/>
        </w:rPr>
        <w:t xml:space="preserve">. </w:t>
      </w:r>
      <w:ins w:id="43" w:author="Allison Grassi" w:date="2015-04-16T13:04:00Z">
        <w:r w:rsidRPr="007C7421">
          <w:rPr>
            <w:rFonts w:cstheme="minorHAnsi"/>
            <w:sz w:val="20"/>
            <w:szCs w:val="20"/>
          </w:rPr>
          <w:t>One or more awards may be presented annually to an outstandin</w:t>
        </w:r>
      </w:ins>
      <w:ins w:id="44" w:author="Allison Grassi" w:date="2015-04-16T13:05:00Z">
        <w:r w:rsidRPr="007C7421">
          <w:rPr>
            <w:rFonts w:cstheme="minorHAnsi"/>
            <w:sz w:val="20"/>
            <w:szCs w:val="20"/>
          </w:rPr>
          <w:t xml:space="preserve">g volunteer(s).  A committee appointed by the president shall select the recipient. </w:t>
        </w:r>
      </w:ins>
    </w:p>
    <w:p w14:paraId="73FB5578" w14:textId="77777777" w:rsidR="0079718F" w:rsidRPr="007C7421" w:rsidRDefault="0079718F" w:rsidP="00943695">
      <w:pPr>
        <w:spacing w:after="0"/>
        <w:rPr>
          <w:rFonts w:cstheme="minorHAnsi"/>
          <w:sz w:val="20"/>
          <w:szCs w:val="20"/>
        </w:rPr>
      </w:pPr>
    </w:p>
    <w:p w14:paraId="0C0ABFE1" w14:textId="77777777" w:rsidR="0079718F" w:rsidRPr="007C7421" w:rsidRDefault="0079718F" w:rsidP="00943695">
      <w:pPr>
        <w:spacing w:after="0"/>
        <w:rPr>
          <w:rFonts w:cstheme="minorHAnsi"/>
          <w:sz w:val="20"/>
          <w:szCs w:val="20"/>
        </w:rPr>
      </w:pPr>
    </w:p>
    <w:sectPr w:rsidR="0079718F" w:rsidRPr="007C7421" w:rsidSect="003B6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ison Grassi">
    <w15:presenceInfo w15:providerId="Windows Live" w15:userId="73ebdce45e66c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7E"/>
    <w:rsid w:val="00016F2F"/>
    <w:rsid w:val="0005760D"/>
    <w:rsid w:val="000F1FED"/>
    <w:rsid w:val="001A56AF"/>
    <w:rsid w:val="001B48F4"/>
    <w:rsid w:val="00251FBB"/>
    <w:rsid w:val="00327F21"/>
    <w:rsid w:val="003B6748"/>
    <w:rsid w:val="004562D7"/>
    <w:rsid w:val="004A03E5"/>
    <w:rsid w:val="0055308F"/>
    <w:rsid w:val="006F3B2F"/>
    <w:rsid w:val="0079718F"/>
    <w:rsid w:val="007C7421"/>
    <w:rsid w:val="008F59A2"/>
    <w:rsid w:val="00943695"/>
    <w:rsid w:val="00967BFE"/>
    <w:rsid w:val="00990196"/>
    <w:rsid w:val="00A13C48"/>
    <w:rsid w:val="00A36D91"/>
    <w:rsid w:val="00A825FC"/>
    <w:rsid w:val="00B5497F"/>
    <w:rsid w:val="00C75F06"/>
    <w:rsid w:val="00D21407"/>
    <w:rsid w:val="00D73BA9"/>
    <w:rsid w:val="00D77774"/>
    <w:rsid w:val="00D84BF1"/>
    <w:rsid w:val="00E0797E"/>
    <w:rsid w:val="00FF0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C316"/>
  <w15:docId w15:val="{31577284-2DB8-46B5-A7CF-421D90C2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1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60D"/>
    <w:rPr>
      <w:rFonts w:ascii="Tahoma" w:hAnsi="Tahoma" w:cs="Tahoma"/>
      <w:sz w:val="16"/>
      <w:szCs w:val="16"/>
    </w:rPr>
  </w:style>
  <w:style w:type="paragraph" w:styleId="ListParagraph">
    <w:name w:val="List Paragraph"/>
    <w:basedOn w:val="Normal"/>
    <w:uiPriority w:val="34"/>
    <w:qFormat/>
    <w:rsid w:val="004562D7"/>
    <w:pPr>
      <w:ind w:left="720"/>
      <w:contextualSpacing/>
    </w:pPr>
  </w:style>
  <w:style w:type="paragraph" w:styleId="Revision">
    <w:name w:val="Revision"/>
    <w:hidden/>
    <w:uiPriority w:val="99"/>
    <w:semiHidden/>
    <w:rsid w:val="00FF0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2517-5707-432B-884E-A0320FB5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Sara Cupp</cp:lastModifiedBy>
  <cp:revision>2</cp:revision>
  <cp:lastPrinted>2015-04-16T18:46:00Z</cp:lastPrinted>
  <dcterms:created xsi:type="dcterms:W3CDTF">2017-04-14T23:45:00Z</dcterms:created>
  <dcterms:modified xsi:type="dcterms:W3CDTF">2017-04-14T23:45:00Z</dcterms:modified>
</cp:coreProperties>
</file>